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F6EB" w14:textId="77777777" w:rsidR="00532113" w:rsidRDefault="00532113" w:rsidP="0027608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1DB56A" w14:textId="2496CB60" w:rsidR="004A2197" w:rsidRPr="00EF1D2F" w:rsidRDefault="004A2197" w:rsidP="0027608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F1D2F">
        <w:rPr>
          <w:b/>
          <w:bCs/>
          <w:sz w:val="32"/>
          <w:szCs w:val="32"/>
        </w:rPr>
        <w:t xml:space="preserve">Reservation Form </w:t>
      </w:r>
    </w:p>
    <w:p w14:paraId="61B8971A" w14:textId="77777777" w:rsidR="004A2197" w:rsidRPr="00EF1D2F" w:rsidRDefault="004A2197" w:rsidP="00276085">
      <w:pPr>
        <w:spacing w:after="0" w:line="240" w:lineRule="auto"/>
        <w:rPr>
          <w:b/>
          <w:bCs/>
          <w:sz w:val="24"/>
          <w:szCs w:val="24"/>
        </w:rPr>
      </w:pPr>
    </w:p>
    <w:p w14:paraId="56ACA016" w14:textId="0F4A31BD" w:rsidR="00276085" w:rsidRPr="0067578D" w:rsidRDefault="00276085" w:rsidP="00E16ABF">
      <w:pPr>
        <w:jc w:val="both"/>
        <w:rPr>
          <w:rFonts w:cstheme="minorHAnsi"/>
        </w:rPr>
      </w:pPr>
      <w:r w:rsidRPr="0067578D">
        <w:rPr>
          <w:rFonts w:cstheme="minorHAnsi"/>
        </w:rPr>
        <w:t xml:space="preserve">If you would like to reserve </w:t>
      </w:r>
      <w:r w:rsidRPr="0067578D">
        <w:rPr>
          <w:rFonts w:cstheme="minorHAnsi"/>
        </w:rPr>
        <w:t>a place</w:t>
      </w:r>
      <w:r w:rsidR="00F766DA">
        <w:rPr>
          <w:rFonts w:cstheme="minorHAnsi"/>
        </w:rPr>
        <w:t xml:space="preserve"> for </w:t>
      </w:r>
      <w:r w:rsidR="00F766DA">
        <w:rPr>
          <w:rFonts w:cstheme="minorHAnsi"/>
        </w:rPr>
        <w:t>your child</w:t>
      </w:r>
      <w:r w:rsidRPr="0067578D">
        <w:rPr>
          <w:rFonts w:cstheme="minorHAnsi"/>
        </w:rPr>
        <w:t xml:space="preserve"> at </w:t>
      </w:r>
      <w:proofErr w:type="spellStart"/>
      <w:r w:rsidRPr="0067578D">
        <w:rPr>
          <w:rFonts w:cstheme="minorHAnsi"/>
        </w:rPr>
        <w:t>Pepperpot</w:t>
      </w:r>
      <w:proofErr w:type="spellEnd"/>
      <w:r w:rsidRPr="0067578D">
        <w:rPr>
          <w:rFonts w:cstheme="minorHAnsi"/>
        </w:rPr>
        <w:t xml:space="preserve"> Pre-School please complete and return this </w:t>
      </w:r>
      <w:r w:rsidRPr="0067578D">
        <w:rPr>
          <w:rFonts w:cstheme="minorHAnsi"/>
          <w:b/>
          <w:bCs/>
        </w:rPr>
        <w:t>Reservation form</w:t>
      </w:r>
      <w:r w:rsidRPr="0067578D">
        <w:rPr>
          <w:rFonts w:cstheme="minorHAnsi"/>
        </w:rPr>
        <w:t xml:space="preserve"> </w:t>
      </w:r>
      <w:r w:rsidR="00F766DA">
        <w:rPr>
          <w:rFonts w:cstheme="minorHAnsi"/>
        </w:rPr>
        <w:t>with</w:t>
      </w:r>
      <w:r w:rsidRPr="0067578D">
        <w:rPr>
          <w:rFonts w:cstheme="minorHAnsi"/>
        </w:rPr>
        <w:t xml:space="preserve"> the accompanying </w:t>
      </w:r>
      <w:r w:rsidRPr="0067578D">
        <w:rPr>
          <w:rFonts w:cstheme="minorHAnsi"/>
          <w:b/>
          <w:bCs/>
        </w:rPr>
        <w:t>Admissions form.</w:t>
      </w:r>
    </w:p>
    <w:p w14:paraId="63BD42A2" w14:textId="27449339" w:rsidR="00276085" w:rsidRPr="0067578D" w:rsidRDefault="00E16ABF" w:rsidP="00E16ABF">
      <w:pPr>
        <w:jc w:val="both"/>
        <w:rPr>
          <w:rFonts w:cstheme="minorHAnsi"/>
        </w:rPr>
      </w:pPr>
      <w:r w:rsidRPr="0067578D">
        <w:rPr>
          <w:rFonts w:cstheme="minorHAnsi"/>
        </w:rPr>
        <w:t xml:space="preserve">Please </w:t>
      </w:r>
      <w:proofErr w:type="gramStart"/>
      <w:r w:rsidR="00673801" w:rsidRPr="0067578D">
        <w:rPr>
          <w:rFonts w:cstheme="minorHAnsi"/>
        </w:rPr>
        <w:t>note:</w:t>
      </w:r>
      <w:proofErr w:type="gramEnd"/>
      <w:r w:rsidRPr="0067578D">
        <w:rPr>
          <w:rFonts w:cstheme="minorHAnsi"/>
        </w:rPr>
        <w:t xml:space="preserve"> t</w:t>
      </w:r>
      <w:r w:rsidR="00276085" w:rsidRPr="0067578D">
        <w:rPr>
          <w:rFonts w:cstheme="minorHAnsi"/>
        </w:rPr>
        <w:t xml:space="preserve">here is a £25 </w:t>
      </w:r>
      <w:r w:rsidRPr="0067578D">
        <w:rPr>
          <w:rFonts w:cstheme="minorHAnsi"/>
        </w:rPr>
        <w:t xml:space="preserve">admin </w:t>
      </w:r>
      <w:r w:rsidR="00276085" w:rsidRPr="0067578D">
        <w:rPr>
          <w:rFonts w:cstheme="minorHAnsi"/>
        </w:rPr>
        <w:t>fee for registration</w:t>
      </w:r>
      <w:r w:rsidR="00EF1D2F" w:rsidRPr="0067578D">
        <w:rPr>
          <w:rFonts w:cstheme="minorHAnsi"/>
        </w:rPr>
        <w:t xml:space="preserve"> (</w:t>
      </w:r>
      <w:r w:rsidR="00673801" w:rsidRPr="0067578D">
        <w:rPr>
          <w:rFonts w:cstheme="minorHAnsi"/>
        </w:rPr>
        <w:t>non</w:t>
      </w:r>
      <w:r w:rsidR="00673801">
        <w:rPr>
          <w:rFonts w:cstheme="minorHAnsi"/>
        </w:rPr>
        <w:t>-</w:t>
      </w:r>
      <w:r w:rsidR="00673801" w:rsidRPr="0067578D">
        <w:rPr>
          <w:rFonts w:cstheme="minorHAnsi"/>
        </w:rPr>
        <w:t>refundable</w:t>
      </w:r>
      <w:r w:rsidR="00EF1D2F" w:rsidRPr="0067578D">
        <w:rPr>
          <w:rFonts w:cstheme="minorHAnsi"/>
        </w:rPr>
        <w:t>)</w:t>
      </w:r>
      <w:r w:rsidR="00276085" w:rsidRPr="0067578D">
        <w:rPr>
          <w:rFonts w:cstheme="minorHAnsi"/>
        </w:rPr>
        <w:t xml:space="preserve">, and a £100 </w:t>
      </w:r>
      <w:r w:rsidRPr="0067578D">
        <w:rPr>
          <w:rFonts w:cstheme="minorHAnsi"/>
        </w:rPr>
        <w:t>refundable</w:t>
      </w:r>
      <w:r w:rsidR="00EF1D2F" w:rsidRPr="0067578D">
        <w:rPr>
          <w:rFonts w:cstheme="minorHAnsi"/>
        </w:rPr>
        <w:t>*</w:t>
      </w:r>
      <w:r w:rsidRPr="0067578D">
        <w:rPr>
          <w:rFonts w:cstheme="minorHAnsi"/>
        </w:rPr>
        <w:t xml:space="preserve"> deposit</w:t>
      </w:r>
      <w:r w:rsidR="00276085" w:rsidRPr="0067578D">
        <w:rPr>
          <w:rFonts w:cstheme="minorHAnsi"/>
        </w:rPr>
        <w:t xml:space="preserve"> to </w:t>
      </w:r>
      <w:r w:rsidRPr="0067578D">
        <w:rPr>
          <w:rFonts w:cstheme="minorHAnsi"/>
        </w:rPr>
        <w:t>reserve</w:t>
      </w:r>
      <w:r w:rsidR="00276085" w:rsidRPr="0067578D">
        <w:rPr>
          <w:rFonts w:cstheme="minorHAnsi"/>
        </w:rPr>
        <w:t xml:space="preserve"> your child’s </w:t>
      </w:r>
      <w:r w:rsidRPr="0067578D">
        <w:rPr>
          <w:rFonts w:cstheme="minorHAnsi"/>
        </w:rPr>
        <w:t>place.</w:t>
      </w:r>
    </w:p>
    <w:p w14:paraId="6EB219A4" w14:textId="767F512A" w:rsidR="00276085" w:rsidRPr="00EF1D2F" w:rsidRDefault="00EF1D2F" w:rsidP="00E16ABF">
      <w:pPr>
        <w:jc w:val="both"/>
        <w:rPr>
          <w:i/>
          <w:iCs/>
        </w:rPr>
      </w:pPr>
      <w:r w:rsidRPr="00EF1D2F">
        <w:rPr>
          <w:i/>
          <w:iCs/>
        </w:rPr>
        <w:t>*</w:t>
      </w:r>
      <w:r w:rsidR="00276085" w:rsidRPr="00EF1D2F">
        <w:rPr>
          <w:i/>
          <w:iCs/>
        </w:rPr>
        <w:t xml:space="preserve">The </w:t>
      </w:r>
      <w:r w:rsidR="00E16ABF" w:rsidRPr="00EF1D2F">
        <w:rPr>
          <w:i/>
          <w:iCs/>
        </w:rPr>
        <w:t>reservation deposit</w:t>
      </w:r>
      <w:r w:rsidR="00276085" w:rsidRPr="00EF1D2F">
        <w:rPr>
          <w:i/>
          <w:iCs/>
        </w:rPr>
        <w:t xml:space="preserve"> will be refunded upon your child taking up their reserved place with us</w:t>
      </w:r>
      <w:r w:rsidR="00E16ABF" w:rsidRPr="00EF1D2F">
        <w:rPr>
          <w:i/>
          <w:iCs/>
        </w:rPr>
        <w:t>, as per your requested sessions.</w:t>
      </w:r>
      <w:r w:rsidR="00276085" w:rsidRPr="00EF1D2F">
        <w:rPr>
          <w:i/>
          <w:iCs/>
        </w:rPr>
        <w:t xml:space="preserve"> If you need to cancel or postpone your child’s place the fee is fully refundable if</w:t>
      </w:r>
      <w:r w:rsidR="00276085" w:rsidRPr="00EF1D2F">
        <w:rPr>
          <w:b/>
          <w:bCs/>
          <w:i/>
          <w:iCs/>
        </w:rPr>
        <w:t xml:space="preserve"> </w:t>
      </w:r>
      <w:r w:rsidR="00E16ABF" w:rsidRPr="00EF1D2F">
        <w:rPr>
          <w:i/>
          <w:iCs/>
        </w:rPr>
        <w:t xml:space="preserve">at least 4 </w:t>
      </w:r>
      <w:r w:rsidR="00E742D2" w:rsidRPr="00EF1D2F">
        <w:rPr>
          <w:i/>
          <w:iCs/>
        </w:rPr>
        <w:t>weeks</w:t>
      </w:r>
      <w:r w:rsidR="00E742D2">
        <w:rPr>
          <w:i/>
          <w:iCs/>
        </w:rPr>
        <w:t>’</w:t>
      </w:r>
      <w:r w:rsidR="00E742D2" w:rsidRPr="00EF1D2F">
        <w:rPr>
          <w:i/>
          <w:iCs/>
        </w:rPr>
        <w:t xml:space="preserve"> notice</w:t>
      </w:r>
      <w:r w:rsidR="00276085" w:rsidRPr="00EF1D2F">
        <w:rPr>
          <w:i/>
          <w:iCs/>
        </w:rPr>
        <w:t xml:space="preserve"> is given.</w:t>
      </w:r>
    </w:p>
    <w:p w14:paraId="353582D5" w14:textId="56F46920" w:rsidR="00276085" w:rsidRDefault="008E34E2" w:rsidP="00276085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6430A" wp14:editId="2F5BF64F">
                <wp:simplePos x="0" y="0"/>
                <wp:positionH relativeFrom="column">
                  <wp:posOffset>-54429</wp:posOffset>
                </wp:positionH>
                <wp:positionV relativeFrom="paragraph">
                  <wp:posOffset>132896</wp:posOffset>
                </wp:positionV>
                <wp:extent cx="6291943" cy="1415143"/>
                <wp:effectExtent l="0" t="0" r="13970" b="13970"/>
                <wp:wrapNone/>
                <wp:docPr id="19820126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943" cy="14151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0CE75" id="Rectangle 1" o:spid="_x0000_s1026" style="position:absolute;margin-left:-4.3pt;margin-top:10.45pt;width:495.45pt;height:1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" filled="f" strokecolor="black [3213]" strokeweight=".25pt"/>
            </w:pict>
          </mc:Fallback>
        </mc:AlternateContent>
      </w:r>
    </w:p>
    <w:p w14:paraId="09FCF156" w14:textId="77777777" w:rsidR="008E34E2" w:rsidRPr="004A2197" w:rsidRDefault="008E34E2" w:rsidP="008E34E2">
      <w:pPr>
        <w:spacing w:after="0" w:line="240" w:lineRule="auto"/>
        <w:jc w:val="both"/>
        <w:rPr>
          <w:b/>
          <w:bCs/>
        </w:rPr>
      </w:pPr>
      <w:r w:rsidRPr="004A2197">
        <w:rPr>
          <w:b/>
          <w:bCs/>
        </w:rPr>
        <w:t>Data Protection</w:t>
      </w:r>
    </w:p>
    <w:p w14:paraId="47C32D89" w14:textId="77777777" w:rsidR="008E34E2" w:rsidRDefault="008E34E2" w:rsidP="008E34E2">
      <w:pPr>
        <w:spacing w:after="0" w:line="240" w:lineRule="auto"/>
        <w:jc w:val="both"/>
      </w:pPr>
      <w:r w:rsidRPr="004A2197">
        <w:t>The information you give on this form may be held in secure computerised format and used for the</w:t>
      </w:r>
      <w:r>
        <w:t xml:space="preserve"> </w:t>
      </w:r>
      <w:r w:rsidRPr="004A2197">
        <w:t>distribution of fundraising and other information, or for other day-to-day Pepperpot activities. It</w:t>
      </w:r>
      <w:r>
        <w:t xml:space="preserve"> </w:t>
      </w:r>
      <w:r w:rsidRPr="004A2197">
        <w:t>will not be sold or passed on to outside bodies without your prior consent. Distribution of this</w:t>
      </w:r>
      <w:r>
        <w:t xml:space="preserve"> </w:t>
      </w:r>
      <w:r w:rsidRPr="004A2197">
        <w:t>information among Pepperpot’s staff, volunteers and committee will be strictly on a need-to-know</w:t>
      </w:r>
      <w:r>
        <w:t xml:space="preserve"> </w:t>
      </w:r>
      <w:r w:rsidRPr="004A2197">
        <w:t>basis. If you have any queries about this, please contact the committee’s Data Protection Officer.</w:t>
      </w:r>
    </w:p>
    <w:p w14:paraId="25B6AA93" w14:textId="77777777" w:rsidR="008E34E2" w:rsidRDefault="008E34E2" w:rsidP="008E34E2">
      <w:pPr>
        <w:spacing w:after="0" w:line="240" w:lineRule="auto"/>
        <w:jc w:val="both"/>
      </w:pPr>
    </w:p>
    <w:p w14:paraId="6BBAA004" w14:textId="77777777" w:rsidR="008E34E2" w:rsidRPr="00E16ABF" w:rsidRDefault="008E34E2" w:rsidP="008E34E2">
      <w:pPr>
        <w:spacing w:after="0" w:line="240" w:lineRule="auto"/>
      </w:pPr>
      <w:r w:rsidRPr="00E16ABF">
        <w:t>This agreement does not affect your statutory rights.</w:t>
      </w:r>
    </w:p>
    <w:p w14:paraId="671E21A0" w14:textId="77777777" w:rsidR="008E34E2" w:rsidRDefault="008E34E2" w:rsidP="00276085">
      <w:pPr>
        <w:spacing w:after="0" w:line="240" w:lineRule="auto"/>
        <w:rPr>
          <w:b/>
          <w:bCs/>
        </w:rPr>
      </w:pPr>
    </w:p>
    <w:p w14:paraId="379BFD61" w14:textId="77777777" w:rsidR="008E34E2" w:rsidRDefault="008E34E2" w:rsidP="004A2197">
      <w:pPr>
        <w:rPr>
          <w:b/>
          <w:bCs/>
        </w:rPr>
      </w:pPr>
    </w:p>
    <w:p w14:paraId="0CA8F1D0" w14:textId="7604F79B" w:rsidR="004A2197" w:rsidRPr="004A2197" w:rsidRDefault="004A2197" w:rsidP="004A2197">
      <w:pPr>
        <w:rPr>
          <w:b/>
          <w:bCs/>
        </w:rPr>
      </w:pPr>
      <w:r w:rsidRPr="004A2197">
        <w:rPr>
          <w:b/>
          <w:bCs/>
        </w:rPr>
        <w:t>Child’s information</w:t>
      </w:r>
    </w:p>
    <w:p w14:paraId="485169F1" w14:textId="3762A678" w:rsidR="004A2197" w:rsidRPr="004A2197" w:rsidRDefault="004A2197" w:rsidP="004A2197">
      <w:r w:rsidRPr="004A2197">
        <w:t>Name of child</w:t>
      </w:r>
      <w:r w:rsidR="00EF1D2F">
        <w:t xml:space="preserve"> (as recorded on their birth certificate)</w:t>
      </w:r>
    </w:p>
    <w:p w14:paraId="765A10EC" w14:textId="77777777" w:rsidR="004A2197" w:rsidRPr="004A2197" w:rsidRDefault="004A2197" w:rsidP="004A2197">
      <w:r w:rsidRPr="004A2197">
        <w:t>First name(s) …………………………………………………………………………………</w:t>
      </w:r>
    </w:p>
    <w:p w14:paraId="78482DC9" w14:textId="77777777" w:rsidR="004A2197" w:rsidRPr="004A2197" w:rsidRDefault="004A2197" w:rsidP="004A2197">
      <w:r w:rsidRPr="004A2197">
        <w:t>Surname …………………………………………………………………………………</w:t>
      </w:r>
    </w:p>
    <w:p w14:paraId="06C01ECE" w14:textId="77777777" w:rsidR="004A2197" w:rsidRDefault="004A2197" w:rsidP="004A2197">
      <w:r w:rsidRPr="004A2197">
        <w:t>Date of birth (dd/mm/yy) ………/………/………</w:t>
      </w:r>
    </w:p>
    <w:p w14:paraId="6E672675" w14:textId="77777777" w:rsidR="00CB1425" w:rsidRPr="00CB1425" w:rsidRDefault="00CB1425" w:rsidP="004A2197">
      <w:pPr>
        <w:rPr>
          <w:sz w:val="2"/>
          <w:szCs w:val="2"/>
        </w:rPr>
      </w:pPr>
    </w:p>
    <w:p w14:paraId="43568496" w14:textId="7404FA4C" w:rsidR="00CB1425" w:rsidRPr="005A3920" w:rsidRDefault="005A3920" w:rsidP="005A3920">
      <w:pPr>
        <w:tabs>
          <w:tab w:val="left" w:pos="0"/>
          <w:tab w:val="left" w:pos="144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144"/>
          <w:tab w:val="left" w:pos="3168"/>
          <w:tab w:val="left" w:pos="3600"/>
          <w:tab w:val="left" w:pos="4320"/>
        </w:tabs>
        <w:spacing w:line="360" w:lineRule="auto"/>
        <w:rPr>
          <w:rFonts w:cstheme="minorHAnsi"/>
          <w:bCs/>
          <w:i/>
          <w:iCs/>
        </w:rPr>
      </w:pPr>
      <w:r>
        <w:rPr>
          <w:i/>
          <w:iCs/>
        </w:rPr>
        <w:t xml:space="preserve">Reminder: </w:t>
      </w:r>
      <w:r w:rsidR="00CB1425" w:rsidRPr="005A3920">
        <w:rPr>
          <w:i/>
          <w:iCs/>
        </w:rPr>
        <w:t xml:space="preserve">You will need to provide </w:t>
      </w:r>
      <w:r w:rsidRPr="005A3920">
        <w:rPr>
          <w:rFonts w:cstheme="minorHAnsi"/>
          <w:bCs/>
          <w:i/>
          <w:iCs/>
        </w:rPr>
        <w:t xml:space="preserve">Pepperpot with the child’s birth certificate (not a photocopy) </w:t>
      </w:r>
      <w:r w:rsidR="00F766DA">
        <w:rPr>
          <w:rFonts w:cstheme="minorHAnsi"/>
          <w:bCs/>
          <w:i/>
          <w:iCs/>
        </w:rPr>
        <w:t>on</w:t>
      </w:r>
      <w:r w:rsidRPr="005A3920">
        <w:rPr>
          <w:rFonts w:cstheme="minorHAnsi"/>
          <w:bCs/>
          <w:i/>
          <w:iCs/>
        </w:rPr>
        <w:t xml:space="preserve"> or before </w:t>
      </w:r>
      <w:r w:rsidRPr="005A3920">
        <w:rPr>
          <w:rFonts w:cstheme="minorHAnsi"/>
          <w:bCs/>
          <w:i/>
          <w:iCs/>
        </w:rPr>
        <w:t>the</w:t>
      </w:r>
      <w:r w:rsidR="00F766DA">
        <w:rPr>
          <w:rFonts w:cstheme="minorHAnsi"/>
          <w:bCs/>
          <w:i/>
          <w:iCs/>
        </w:rPr>
        <w:t>ir</w:t>
      </w:r>
      <w:r w:rsidRPr="005A3920">
        <w:rPr>
          <w:rFonts w:cstheme="minorHAnsi"/>
          <w:bCs/>
          <w:i/>
          <w:iCs/>
        </w:rPr>
        <w:t xml:space="preserve"> first session.</w:t>
      </w:r>
    </w:p>
    <w:p w14:paraId="3EBA85C9" w14:textId="77777777" w:rsidR="004A2197" w:rsidRPr="001A41EF" w:rsidRDefault="004A2197" w:rsidP="004A2197">
      <w:pPr>
        <w:rPr>
          <w:b/>
          <w:bCs/>
          <w:sz w:val="10"/>
          <w:szCs w:val="10"/>
        </w:rPr>
      </w:pPr>
    </w:p>
    <w:p w14:paraId="6BD7611E" w14:textId="24C29F53" w:rsidR="004A2197" w:rsidRDefault="004A2197" w:rsidP="004A2197">
      <w:pPr>
        <w:rPr>
          <w:b/>
          <w:bCs/>
        </w:rPr>
      </w:pPr>
      <w:r>
        <w:rPr>
          <w:b/>
          <w:bCs/>
        </w:rPr>
        <w:t>Parent/Guardian Contact Details</w:t>
      </w:r>
    </w:p>
    <w:p w14:paraId="1CB1C5D5" w14:textId="60F98411" w:rsidR="004A2197" w:rsidRPr="004A2197" w:rsidRDefault="004A2197" w:rsidP="004A2197">
      <w:r w:rsidRPr="004A2197">
        <w:t xml:space="preserve">Name of </w:t>
      </w:r>
      <w:r>
        <w:t>Parent/Guardian</w:t>
      </w:r>
      <w:r w:rsidRPr="004A2197">
        <w:t>…………………………………………………………………………………</w:t>
      </w:r>
    </w:p>
    <w:p w14:paraId="5EF90C73" w14:textId="77777777" w:rsidR="004A2197" w:rsidRPr="004A2197" w:rsidRDefault="004A2197" w:rsidP="004A2197">
      <w:r w:rsidRPr="004A2197">
        <w:t>Telephone no ………………………………………………………</w:t>
      </w:r>
    </w:p>
    <w:p w14:paraId="135F766A" w14:textId="77777777" w:rsidR="004A2197" w:rsidRPr="004A2197" w:rsidRDefault="004A2197" w:rsidP="004A2197">
      <w:r w:rsidRPr="004A2197">
        <w:t>Email address ……………………………………………………</w:t>
      </w:r>
    </w:p>
    <w:p w14:paraId="4DD68217" w14:textId="32619CF9" w:rsidR="00EF1D2F" w:rsidRDefault="00EF1D2F" w:rsidP="004A2197">
      <w:pPr>
        <w:rPr>
          <w:b/>
          <w:bCs/>
          <w:sz w:val="10"/>
          <w:szCs w:val="10"/>
        </w:rPr>
      </w:pPr>
    </w:p>
    <w:p w14:paraId="0CBAF0A4" w14:textId="77777777" w:rsidR="00C75146" w:rsidRDefault="00C75146" w:rsidP="004A2197">
      <w:pPr>
        <w:rPr>
          <w:b/>
          <w:bCs/>
          <w:sz w:val="10"/>
          <w:szCs w:val="10"/>
        </w:rPr>
      </w:pPr>
    </w:p>
    <w:p w14:paraId="4BEF2863" w14:textId="45C39A8D" w:rsidR="004A2197" w:rsidRDefault="004A2197" w:rsidP="00276085">
      <w:pPr>
        <w:rPr>
          <w:b/>
          <w:bCs/>
        </w:rPr>
      </w:pPr>
      <w:r w:rsidRPr="004A2197">
        <w:rPr>
          <w:b/>
          <w:bCs/>
        </w:rPr>
        <w:lastRenderedPageBreak/>
        <w:t>Attendance information</w:t>
      </w:r>
    </w:p>
    <w:p w14:paraId="08CBF324" w14:textId="30554BED" w:rsidR="00EA1240" w:rsidRPr="00EA1240" w:rsidRDefault="00EA1240" w:rsidP="00276085">
      <w:r w:rsidRPr="00EA1240">
        <w:t xml:space="preserve">A minimum of 3 morning and/or afternoon sessions </w:t>
      </w:r>
      <w:r w:rsidR="00F766DA">
        <w:t>are</w:t>
      </w:r>
      <w:r w:rsidRPr="00EA1240">
        <w:t xml:space="preserve"> required. Rese</w:t>
      </w:r>
      <w:r>
        <w:t>r</w:t>
      </w:r>
      <w:r w:rsidRPr="00EA1240">
        <w:t>v</w:t>
      </w:r>
      <w:r>
        <w:t>a</w:t>
      </w:r>
      <w:r w:rsidRPr="00EA1240">
        <w:t>tions for less than this will be considered on a case by case basis, please discuss with the Manager.</w:t>
      </w:r>
    </w:p>
    <w:p w14:paraId="4B94C4BC" w14:textId="77777777" w:rsidR="00EF1D2F" w:rsidRDefault="00EF1D2F" w:rsidP="002B17C5">
      <w:pPr>
        <w:spacing w:after="0" w:line="240" w:lineRule="auto"/>
        <w:rPr>
          <w:sz w:val="24"/>
          <w:szCs w:val="24"/>
        </w:rPr>
      </w:pPr>
    </w:p>
    <w:p w14:paraId="1FFFCA44" w14:textId="5B364227" w:rsidR="00276085" w:rsidRDefault="002B17C5" w:rsidP="002B17C5">
      <w:pPr>
        <w:spacing w:after="0" w:line="240" w:lineRule="auto"/>
        <w:rPr>
          <w:sz w:val="24"/>
          <w:szCs w:val="24"/>
        </w:rPr>
      </w:pPr>
      <w:r w:rsidRPr="002B17C5">
        <w:rPr>
          <w:sz w:val="24"/>
          <w:szCs w:val="24"/>
        </w:rPr>
        <w:t>S</w:t>
      </w:r>
      <w:r w:rsidR="004A2197" w:rsidRPr="002B17C5">
        <w:rPr>
          <w:sz w:val="24"/>
          <w:szCs w:val="24"/>
        </w:rPr>
        <w:t xml:space="preserve">tart date at Pepperpot ……………………………………………… </w:t>
      </w:r>
    </w:p>
    <w:p w14:paraId="252B4CB2" w14:textId="77777777" w:rsidR="00276085" w:rsidRDefault="00276085" w:rsidP="002B17C5">
      <w:pPr>
        <w:spacing w:after="0" w:line="240" w:lineRule="auto"/>
        <w:rPr>
          <w:sz w:val="24"/>
          <w:szCs w:val="24"/>
        </w:rPr>
      </w:pPr>
    </w:p>
    <w:p w14:paraId="5F18C345" w14:textId="155C0E08" w:rsidR="004A2197" w:rsidRPr="002B17C5" w:rsidRDefault="004A2197" w:rsidP="002B17C5">
      <w:pPr>
        <w:spacing w:after="0" w:line="240" w:lineRule="auto"/>
        <w:rPr>
          <w:sz w:val="24"/>
          <w:szCs w:val="24"/>
        </w:rPr>
      </w:pPr>
      <w:r w:rsidRPr="002B17C5">
        <w:rPr>
          <w:sz w:val="24"/>
          <w:szCs w:val="24"/>
        </w:rPr>
        <w:t>Please tick the sessions below that are required each week</w:t>
      </w:r>
      <w:r w:rsidR="00276085">
        <w:rPr>
          <w:sz w:val="24"/>
          <w:szCs w:val="24"/>
        </w:rPr>
        <w:t>;</w:t>
      </w:r>
    </w:p>
    <w:p w14:paraId="66FCAA6C" w14:textId="7BF2E8D0" w:rsidR="004A2197" w:rsidRPr="002B17C5" w:rsidRDefault="004A2197" w:rsidP="002B17C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9"/>
        <w:gridCol w:w="1271"/>
        <w:gridCol w:w="1127"/>
        <w:gridCol w:w="1300"/>
        <w:gridCol w:w="1280"/>
        <w:gridCol w:w="1161"/>
      </w:tblGrid>
      <w:tr w:rsidR="00276085" w14:paraId="3596FD52" w14:textId="77777777" w:rsidTr="00276085">
        <w:trPr>
          <w:jc w:val="center"/>
        </w:trPr>
        <w:tc>
          <w:tcPr>
            <w:tcW w:w="1259" w:type="dxa"/>
          </w:tcPr>
          <w:p w14:paraId="68439FF3" w14:textId="649D4B06" w:rsidR="00276085" w:rsidRDefault="00276085" w:rsidP="00276085">
            <w:pPr>
              <w:rPr>
                <w:b/>
                <w:bCs/>
              </w:rPr>
            </w:pPr>
            <w:r>
              <w:rPr>
                <w:b/>
                <w:bCs/>
              </w:rPr>
              <w:t>Sessions</w:t>
            </w:r>
          </w:p>
        </w:tc>
        <w:tc>
          <w:tcPr>
            <w:tcW w:w="1271" w:type="dxa"/>
          </w:tcPr>
          <w:p w14:paraId="0D1CC04A" w14:textId="77777777" w:rsidR="00276085" w:rsidRDefault="00276085" w:rsidP="00276085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055C2C82" w14:textId="73F2D3F4" w:rsidR="00276085" w:rsidRDefault="00276085" w:rsidP="00276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300" w:type="dxa"/>
          </w:tcPr>
          <w:p w14:paraId="3C243B0A" w14:textId="68A281CD" w:rsidR="00276085" w:rsidRDefault="00276085" w:rsidP="00276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280" w:type="dxa"/>
          </w:tcPr>
          <w:p w14:paraId="54F9B0DE" w14:textId="79813C30" w:rsidR="00276085" w:rsidRDefault="00276085" w:rsidP="00276085">
            <w:pPr>
              <w:jc w:val="center"/>
              <w:rPr>
                <w:b/>
                <w:bCs/>
              </w:rPr>
            </w:pPr>
            <w:r w:rsidRPr="00633897">
              <w:rPr>
                <w:b/>
                <w:bCs/>
              </w:rPr>
              <w:t>Wednesday</w:t>
            </w:r>
          </w:p>
        </w:tc>
        <w:tc>
          <w:tcPr>
            <w:tcW w:w="1161" w:type="dxa"/>
          </w:tcPr>
          <w:p w14:paraId="0A03245F" w14:textId="3CC4F66C" w:rsidR="00276085" w:rsidRDefault="00276085" w:rsidP="00276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</w:tr>
      <w:tr w:rsidR="00276085" w14:paraId="6D509818" w14:textId="77777777" w:rsidTr="00276085">
        <w:trPr>
          <w:trHeight w:val="414"/>
          <w:jc w:val="center"/>
        </w:trPr>
        <w:tc>
          <w:tcPr>
            <w:tcW w:w="1259" w:type="dxa"/>
          </w:tcPr>
          <w:p w14:paraId="7C80FE17" w14:textId="23BB5212" w:rsidR="00276085" w:rsidRDefault="00276085" w:rsidP="004A2197">
            <w:pPr>
              <w:rPr>
                <w:b/>
                <w:bCs/>
              </w:rPr>
            </w:pPr>
            <w:r>
              <w:rPr>
                <w:b/>
                <w:bCs/>
              </w:rPr>
              <w:t>9am-12pm</w:t>
            </w:r>
          </w:p>
        </w:tc>
        <w:tc>
          <w:tcPr>
            <w:tcW w:w="1271" w:type="dxa"/>
          </w:tcPr>
          <w:p w14:paraId="40611958" w14:textId="41B61403" w:rsidR="00276085" w:rsidRDefault="00276085" w:rsidP="004A2197">
            <w:pPr>
              <w:rPr>
                <w:b/>
                <w:bCs/>
              </w:rPr>
            </w:pPr>
            <w:r>
              <w:rPr>
                <w:b/>
                <w:bCs/>
              </w:rPr>
              <w:t>Morning</w:t>
            </w:r>
          </w:p>
        </w:tc>
        <w:tc>
          <w:tcPr>
            <w:tcW w:w="1127" w:type="dxa"/>
          </w:tcPr>
          <w:p w14:paraId="7BA0A73F" w14:textId="23098C89" w:rsidR="00276085" w:rsidRDefault="00276085" w:rsidP="00276085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</w:tcPr>
          <w:p w14:paraId="5D3D157E" w14:textId="77777777" w:rsidR="00276085" w:rsidRDefault="00276085" w:rsidP="00276085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</w:tcPr>
          <w:p w14:paraId="0B6E7B7D" w14:textId="77777777" w:rsidR="00276085" w:rsidRDefault="00276085" w:rsidP="00276085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14:paraId="28840F6D" w14:textId="77777777" w:rsidR="00276085" w:rsidRDefault="00276085" w:rsidP="00276085">
            <w:pPr>
              <w:jc w:val="center"/>
              <w:rPr>
                <w:b/>
                <w:bCs/>
              </w:rPr>
            </w:pPr>
          </w:p>
        </w:tc>
      </w:tr>
      <w:tr w:rsidR="00276085" w14:paraId="27AE4FDF" w14:textId="77777777" w:rsidTr="00276085">
        <w:trPr>
          <w:trHeight w:val="421"/>
          <w:jc w:val="center"/>
        </w:trPr>
        <w:tc>
          <w:tcPr>
            <w:tcW w:w="1259" w:type="dxa"/>
          </w:tcPr>
          <w:p w14:paraId="47E7C635" w14:textId="1B5FA9D2" w:rsidR="00276085" w:rsidRDefault="00276085" w:rsidP="004A2197">
            <w:pPr>
              <w:rPr>
                <w:b/>
                <w:bCs/>
              </w:rPr>
            </w:pPr>
            <w:r>
              <w:rPr>
                <w:b/>
                <w:bCs/>
              </w:rPr>
              <w:t>12pm-1pm</w:t>
            </w:r>
          </w:p>
        </w:tc>
        <w:tc>
          <w:tcPr>
            <w:tcW w:w="1271" w:type="dxa"/>
          </w:tcPr>
          <w:p w14:paraId="32EDE547" w14:textId="0449B73B" w:rsidR="00276085" w:rsidRDefault="00276085" w:rsidP="004A2197">
            <w:pPr>
              <w:rPr>
                <w:b/>
                <w:bCs/>
              </w:rPr>
            </w:pPr>
            <w:r>
              <w:rPr>
                <w:b/>
                <w:bCs/>
              </w:rPr>
              <w:t>Lunch Club</w:t>
            </w:r>
          </w:p>
        </w:tc>
        <w:tc>
          <w:tcPr>
            <w:tcW w:w="1127" w:type="dxa"/>
          </w:tcPr>
          <w:p w14:paraId="21ABB1E7" w14:textId="681619EF" w:rsidR="00276085" w:rsidRDefault="00276085" w:rsidP="00276085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</w:tcPr>
          <w:p w14:paraId="52D4ABCE" w14:textId="77777777" w:rsidR="00276085" w:rsidRDefault="00276085" w:rsidP="00276085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</w:tcPr>
          <w:p w14:paraId="43CFE337" w14:textId="77777777" w:rsidR="00276085" w:rsidRDefault="00276085" w:rsidP="00276085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14:paraId="194C859B" w14:textId="77777777" w:rsidR="00276085" w:rsidRDefault="00276085" w:rsidP="00276085">
            <w:pPr>
              <w:jc w:val="center"/>
              <w:rPr>
                <w:b/>
                <w:bCs/>
              </w:rPr>
            </w:pPr>
          </w:p>
        </w:tc>
      </w:tr>
      <w:tr w:rsidR="00276085" w14:paraId="07C29D18" w14:textId="77777777" w:rsidTr="00276085">
        <w:trPr>
          <w:trHeight w:val="413"/>
          <w:jc w:val="center"/>
        </w:trPr>
        <w:tc>
          <w:tcPr>
            <w:tcW w:w="1259" w:type="dxa"/>
          </w:tcPr>
          <w:p w14:paraId="653AD934" w14:textId="63618765" w:rsidR="00276085" w:rsidRDefault="00276085" w:rsidP="004A2197">
            <w:pPr>
              <w:rPr>
                <w:b/>
                <w:bCs/>
              </w:rPr>
            </w:pPr>
            <w:r>
              <w:rPr>
                <w:b/>
                <w:bCs/>
              </w:rPr>
              <w:t>1pm-3pm</w:t>
            </w:r>
          </w:p>
        </w:tc>
        <w:tc>
          <w:tcPr>
            <w:tcW w:w="1271" w:type="dxa"/>
          </w:tcPr>
          <w:p w14:paraId="68EA3076" w14:textId="2F0A4908" w:rsidR="00276085" w:rsidRDefault="00276085" w:rsidP="004A2197">
            <w:pPr>
              <w:rPr>
                <w:b/>
                <w:bCs/>
              </w:rPr>
            </w:pPr>
            <w:r>
              <w:rPr>
                <w:b/>
                <w:bCs/>
              </w:rPr>
              <w:t>Afternoon</w:t>
            </w:r>
          </w:p>
        </w:tc>
        <w:tc>
          <w:tcPr>
            <w:tcW w:w="1127" w:type="dxa"/>
          </w:tcPr>
          <w:p w14:paraId="1DAB8CC4" w14:textId="6B81AD81" w:rsidR="00276085" w:rsidRDefault="00276085" w:rsidP="00276085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</w:tcPr>
          <w:p w14:paraId="5943EBC1" w14:textId="77777777" w:rsidR="00276085" w:rsidRDefault="00276085" w:rsidP="00276085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</w:tcPr>
          <w:p w14:paraId="1DB83FEE" w14:textId="77777777" w:rsidR="00276085" w:rsidRDefault="00276085" w:rsidP="00276085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14:paraId="407947C1" w14:textId="77777777" w:rsidR="00276085" w:rsidRDefault="00276085" w:rsidP="00276085">
            <w:pPr>
              <w:jc w:val="center"/>
              <w:rPr>
                <w:b/>
                <w:bCs/>
              </w:rPr>
            </w:pPr>
          </w:p>
        </w:tc>
      </w:tr>
    </w:tbl>
    <w:p w14:paraId="68466783" w14:textId="77777777" w:rsidR="001A41EF" w:rsidRDefault="001A41EF" w:rsidP="004A2197"/>
    <w:p w14:paraId="55582326" w14:textId="36E7C25E" w:rsidR="00673801" w:rsidRDefault="001A41EF" w:rsidP="004A2197">
      <w:r w:rsidRPr="001A41EF">
        <w:t>Th</w:t>
      </w:r>
      <w:r w:rsidR="00F766DA">
        <w:t>e</w:t>
      </w:r>
      <w:r w:rsidRPr="001A41EF">
        <w:t xml:space="preserve"> start date and </w:t>
      </w:r>
      <w:r w:rsidR="00F766DA">
        <w:t xml:space="preserve">the </w:t>
      </w:r>
      <w:r w:rsidRPr="001A41EF">
        <w:t>session</w:t>
      </w:r>
      <w:r w:rsidR="00E742D2">
        <w:t>s</w:t>
      </w:r>
      <w:r w:rsidRPr="001A41EF">
        <w:t xml:space="preserve"> </w:t>
      </w:r>
      <w:r w:rsidRPr="001A41EF">
        <w:t>request</w:t>
      </w:r>
      <w:r w:rsidR="00F766DA">
        <w:t>ed</w:t>
      </w:r>
      <w:r w:rsidRPr="001A41EF">
        <w:t xml:space="preserve"> will</w:t>
      </w:r>
      <w:r w:rsidR="00F766DA">
        <w:t xml:space="preserve"> only be agreed upon receipt of the £100 reservation deposit.</w:t>
      </w:r>
      <w:r w:rsidR="00C75146">
        <w:t xml:space="preserve"> </w:t>
      </w:r>
      <w:r w:rsidR="00E742D2">
        <w:t xml:space="preserve">This form and the deposit </w:t>
      </w:r>
      <w:r w:rsidR="00F766DA">
        <w:t xml:space="preserve">will </w:t>
      </w:r>
      <w:r w:rsidRPr="001A41EF">
        <w:t>constitute your child’s</w:t>
      </w:r>
      <w:r w:rsidR="00F766DA">
        <w:t xml:space="preserve"> </w:t>
      </w:r>
      <w:r w:rsidRPr="001A41EF">
        <w:t>reserved place and</w:t>
      </w:r>
      <w:r w:rsidR="00F766DA">
        <w:t xml:space="preserve"> </w:t>
      </w:r>
      <w:r w:rsidR="00F766DA">
        <w:t xml:space="preserve">requested </w:t>
      </w:r>
      <w:r w:rsidRPr="001A41EF">
        <w:t>sessions</w:t>
      </w:r>
      <w:r w:rsidR="00E742D2">
        <w:t>.</w:t>
      </w:r>
      <w:ins w:id="0" w:author="Emma Borowski" w:date="2024-03-05T11:07:00Z">
        <w:r w:rsidRPr="001A41EF">
          <w:t xml:space="preserve"> </w:t>
        </w:r>
      </w:ins>
    </w:p>
    <w:p w14:paraId="345684ED" w14:textId="07795901" w:rsidR="001A41EF" w:rsidRDefault="001A41EF" w:rsidP="004A2197">
      <w:r>
        <w:t xml:space="preserve">Any changes </w:t>
      </w:r>
      <w:r w:rsidR="00F766DA">
        <w:t xml:space="preserve">to this </w:t>
      </w:r>
      <w:r>
        <w:t xml:space="preserve">will require at least 4 </w:t>
      </w:r>
      <w:r w:rsidR="00E742D2">
        <w:t>weeks’ notice</w:t>
      </w:r>
      <w:r w:rsidR="00EF1D2F">
        <w:t>.</w:t>
      </w:r>
    </w:p>
    <w:p w14:paraId="438213A4" w14:textId="77777777" w:rsidR="0093365B" w:rsidRPr="00E742D2" w:rsidRDefault="0093365B" w:rsidP="004A2197">
      <w:pPr>
        <w:rPr>
          <w:b/>
        </w:rPr>
      </w:pPr>
    </w:p>
    <w:p w14:paraId="5E82D18E" w14:textId="282FA4E8" w:rsidR="00532113" w:rsidRDefault="0094466E" w:rsidP="004A2197">
      <w:pPr>
        <w:rPr>
          <w:b/>
          <w:bCs/>
        </w:rPr>
      </w:pPr>
      <w:r>
        <w:rPr>
          <w:b/>
          <w:bCs/>
        </w:rPr>
        <w:t xml:space="preserve">Deposit Payment </w:t>
      </w:r>
    </w:p>
    <w:p w14:paraId="35045B7B" w14:textId="4E2B9B42" w:rsidR="0094466E" w:rsidRPr="0094466E" w:rsidRDefault="0094466E" w:rsidP="004A2197">
      <w:r w:rsidRPr="0094466E">
        <w:t>The £100 reservation deposit is payable to the following:</w:t>
      </w:r>
    </w:p>
    <w:p w14:paraId="4AF9D883" w14:textId="77777777" w:rsidR="0094466E" w:rsidRPr="0094466E" w:rsidRDefault="0094466E" w:rsidP="00944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94466E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Pepperpot Bathford Pre School</w:t>
      </w:r>
    </w:p>
    <w:p w14:paraId="6DF3EF9B" w14:textId="43468946" w:rsidR="0094466E" w:rsidRPr="0094466E" w:rsidRDefault="0094466E" w:rsidP="00944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94466E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Sort code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:  </w:t>
      </w:r>
      <w:r w:rsidRPr="0094466E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09-01-29</w:t>
      </w:r>
    </w:p>
    <w:p w14:paraId="1A32B785" w14:textId="4845EA36" w:rsidR="00CB1425" w:rsidRPr="0094466E" w:rsidRDefault="0094466E" w:rsidP="00944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94466E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Account number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:  </w:t>
      </w:r>
      <w:r w:rsidRPr="0094466E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49126318</w:t>
      </w:r>
    </w:p>
    <w:p w14:paraId="669483A1" w14:textId="77777777" w:rsidR="0094466E" w:rsidRDefault="0094466E" w:rsidP="004A2197">
      <w:pPr>
        <w:rPr>
          <w:b/>
          <w:bCs/>
        </w:rPr>
      </w:pPr>
    </w:p>
    <w:p w14:paraId="704A4599" w14:textId="0181756F" w:rsidR="00276085" w:rsidRDefault="00532113" w:rsidP="001A41EF">
      <w:pPr>
        <w:jc w:val="both"/>
        <w:rPr>
          <w:b/>
          <w:bCs/>
        </w:rPr>
      </w:pPr>
      <w:r>
        <w:rPr>
          <w:b/>
          <w:bCs/>
        </w:rPr>
        <w:t>Deposit Refund</w:t>
      </w:r>
    </w:p>
    <w:p w14:paraId="1B46214F" w14:textId="6FBB3DDC" w:rsidR="00532113" w:rsidRDefault="00532113" w:rsidP="001A41EF">
      <w:pPr>
        <w:spacing w:after="0" w:line="240" w:lineRule="auto"/>
        <w:jc w:val="both"/>
      </w:pPr>
      <w:r w:rsidRPr="00532113">
        <w:t>Once your child takes up their reserved place and sessions at Pepperpot Pre-School your reservation deposit will be refunded. Please tick which refund method you would prefer:</w:t>
      </w:r>
    </w:p>
    <w:p w14:paraId="2AE7DFB2" w14:textId="77777777" w:rsidR="001A41EF" w:rsidRPr="00532113" w:rsidRDefault="001A41EF" w:rsidP="001A41EF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7"/>
      </w:tblGrid>
      <w:tr w:rsidR="00532113" w:rsidRPr="00532113" w14:paraId="6735FD0B" w14:textId="77777777" w:rsidTr="00EA1240">
        <w:trPr>
          <w:trHeight w:val="403"/>
        </w:trPr>
        <w:tc>
          <w:tcPr>
            <w:tcW w:w="3397" w:type="dxa"/>
          </w:tcPr>
          <w:p w14:paraId="35C3B5AA" w14:textId="67850AA1" w:rsidR="00532113" w:rsidRPr="00532113" w:rsidRDefault="00532113" w:rsidP="001A41EF">
            <w:pPr>
              <w:jc w:val="both"/>
            </w:pPr>
            <w:r w:rsidRPr="00532113">
              <w:t>Bank Transfer</w:t>
            </w:r>
          </w:p>
        </w:tc>
        <w:tc>
          <w:tcPr>
            <w:tcW w:w="567" w:type="dxa"/>
          </w:tcPr>
          <w:p w14:paraId="301D1832" w14:textId="77777777" w:rsidR="00532113" w:rsidRPr="00532113" w:rsidRDefault="00532113" w:rsidP="001A41EF">
            <w:pPr>
              <w:jc w:val="both"/>
            </w:pPr>
          </w:p>
        </w:tc>
      </w:tr>
      <w:tr w:rsidR="00532113" w:rsidRPr="00532113" w14:paraId="11241053" w14:textId="77777777" w:rsidTr="00EA1240">
        <w:trPr>
          <w:trHeight w:val="392"/>
        </w:trPr>
        <w:tc>
          <w:tcPr>
            <w:tcW w:w="3397" w:type="dxa"/>
          </w:tcPr>
          <w:p w14:paraId="1D3988C2" w14:textId="7144738D" w:rsidR="00532113" w:rsidRPr="00532113" w:rsidRDefault="00EA1240" w:rsidP="001A41EF">
            <w:pPr>
              <w:jc w:val="both"/>
            </w:pPr>
            <w:r>
              <w:t xml:space="preserve">Credit </w:t>
            </w:r>
            <w:r w:rsidR="00532113" w:rsidRPr="00532113">
              <w:t>against the first terms fees</w:t>
            </w:r>
          </w:p>
        </w:tc>
        <w:tc>
          <w:tcPr>
            <w:tcW w:w="567" w:type="dxa"/>
          </w:tcPr>
          <w:p w14:paraId="43403452" w14:textId="77777777" w:rsidR="00532113" w:rsidRPr="00532113" w:rsidRDefault="00532113" w:rsidP="001A41EF">
            <w:pPr>
              <w:jc w:val="both"/>
            </w:pPr>
          </w:p>
        </w:tc>
      </w:tr>
    </w:tbl>
    <w:p w14:paraId="528C9512" w14:textId="77777777" w:rsidR="001A41EF" w:rsidRPr="001A41EF" w:rsidRDefault="001A41EF" w:rsidP="001A41EF">
      <w:pPr>
        <w:spacing w:after="0" w:line="240" w:lineRule="auto"/>
        <w:jc w:val="both"/>
        <w:rPr>
          <w:i/>
          <w:iCs/>
          <w:sz w:val="10"/>
          <w:szCs w:val="10"/>
        </w:rPr>
      </w:pPr>
    </w:p>
    <w:p w14:paraId="3C914E2D" w14:textId="76001AF4" w:rsidR="00532113" w:rsidRDefault="00532113" w:rsidP="001A41EF">
      <w:pPr>
        <w:spacing w:after="0" w:line="240" w:lineRule="auto"/>
        <w:jc w:val="both"/>
        <w:rPr>
          <w:i/>
          <w:iCs/>
        </w:rPr>
      </w:pPr>
      <w:r w:rsidRPr="00532113">
        <w:rPr>
          <w:i/>
          <w:iCs/>
        </w:rPr>
        <w:t xml:space="preserve">Please note: if your child’s sessions are fully funded by the Local </w:t>
      </w:r>
      <w:proofErr w:type="gramStart"/>
      <w:r w:rsidRPr="00532113">
        <w:rPr>
          <w:i/>
          <w:iCs/>
        </w:rPr>
        <w:t>Authority</w:t>
      </w:r>
      <w:proofErr w:type="gramEnd"/>
      <w:r w:rsidRPr="00532113">
        <w:rPr>
          <w:i/>
          <w:iCs/>
        </w:rPr>
        <w:t xml:space="preserve"> we will automatically make any refund owing via bank transfer</w:t>
      </w:r>
      <w:r w:rsidR="001A41EF">
        <w:rPr>
          <w:i/>
          <w:iCs/>
        </w:rPr>
        <w:t xml:space="preserve">, please provide </w:t>
      </w:r>
      <w:r w:rsidR="00FE6E1D">
        <w:rPr>
          <w:i/>
          <w:iCs/>
        </w:rPr>
        <w:t xml:space="preserve">your </w:t>
      </w:r>
      <w:r w:rsidR="001A41EF">
        <w:rPr>
          <w:i/>
          <w:iCs/>
        </w:rPr>
        <w:t>details below.</w:t>
      </w:r>
    </w:p>
    <w:p w14:paraId="0706F36A" w14:textId="77777777" w:rsidR="00532113" w:rsidRPr="00532113" w:rsidRDefault="00532113" w:rsidP="004A2197">
      <w:pPr>
        <w:rPr>
          <w:i/>
          <w:iCs/>
        </w:rPr>
      </w:pPr>
    </w:p>
    <w:p w14:paraId="469883DD" w14:textId="40FD493A" w:rsidR="00532113" w:rsidRPr="001A41EF" w:rsidRDefault="001A41EF" w:rsidP="004A2197">
      <w:pPr>
        <w:rPr>
          <w:u w:val="single"/>
        </w:rPr>
      </w:pPr>
      <w:r w:rsidRPr="001A41EF">
        <w:rPr>
          <w:u w:val="single"/>
        </w:rPr>
        <w:t>Your</w:t>
      </w:r>
      <w:r w:rsidR="00532113" w:rsidRPr="001A41EF">
        <w:rPr>
          <w:u w:val="single"/>
        </w:rPr>
        <w:t xml:space="preserve"> bank details for the deposit refund:</w:t>
      </w:r>
    </w:p>
    <w:p w14:paraId="3FD6A3F3" w14:textId="246B0987" w:rsidR="00532113" w:rsidRDefault="00532113" w:rsidP="004A2197">
      <w:r>
        <w:t>Account Holder’s Name      …………………………………………………………………………</w:t>
      </w:r>
    </w:p>
    <w:p w14:paraId="227F481E" w14:textId="5EDE4F62" w:rsidR="00532113" w:rsidRDefault="00532113" w:rsidP="004A2197">
      <w:r>
        <w:t>Account Number (8 digits) …………………………………….</w:t>
      </w:r>
    </w:p>
    <w:p w14:paraId="1301466B" w14:textId="77777777" w:rsidR="00C75146" w:rsidRDefault="00532113" w:rsidP="004A2197">
      <w:r>
        <w:t>Sort Code                              ……. - …….. - ……..</w:t>
      </w:r>
    </w:p>
    <w:p w14:paraId="659BB81E" w14:textId="77777777" w:rsidR="00C75146" w:rsidRDefault="00C75146" w:rsidP="004A2197">
      <w:pPr>
        <w:rPr>
          <w:b/>
          <w:bCs/>
        </w:rPr>
      </w:pPr>
    </w:p>
    <w:p w14:paraId="6CD0C002" w14:textId="74185C59" w:rsidR="004A2197" w:rsidRPr="00C75146" w:rsidRDefault="004A2197" w:rsidP="004A2197">
      <w:r w:rsidRPr="004A2197">
        <w:rPr>
          <w:b/>
          <w:bCs/>
        </w:rPr>
        <w:lastRenderedPageBreak/>
        <w:t xml:space="preserve">Declarations </w:t>
      </w:r>
    </w:p>
    <w:p w14:paraId="495C00C7" w14:textId="1E7F0F22" w:rsidR="004A2197" w:rsidRDefault="004A2197" w:rsidP="001A41EF">
      <w:pPr>
        <w:spacing w:after="0" w:line="240" w:lineRule="auto"/>
        <w:jc w:val="both"/>
      </w:pPr>
      <w:r w:rsidRPr="00276085">
        <w:t>I confirm that the information given on this form is, to the best of my knowledge, complete and</w:t>
      </w:r>
      <w:r w:rsidR="001A41EF">
        <w:t xml:space="preserve"> </w:t>
      </w:r>
      <w:r w:rsidRPr="00276085">
        <w:t>correct.</w:t>
      </w:r>
    </w:p>
    <w:p w14:paraId="38AB68AD" w14:textId="77777777" w:rsidR="00E16ABF" w:rsidRPr="00276085" w:rsidRDefault="00E16ABF" w:rsidP="001A41EF">
      <w:pPr>
        <w:spacing w:after="0" w:line="240" w:lineRule="auto"/>
        <w:jc w:val="both"/>
      </w:pPr>
    </w:p>
    <w:p w14:paraId="715047B0" w14:textId="4CC2FE5B" w:rsidR="004A2197" w:rsidRDefault="004A2197" w:rsidP="001A41EF">
      <w:pPr>
        <w:spacing w:after="0" w:line="240" w:lineRule="auto"/>
        <w:jc w:val="both"/>
      </w:pPr>
      <w:r w:rsidRPr="00276085">
        <w:t xml:space="preserve">I understand that a </w:t>
      </w:r>
      <w:r w:rsidR="00E16ABF">
        <w:t>reservation deposit</w:t>
      </w:r>
      <w:r w:rsidRPr="00276085">
        <w:t xml:space="preserve"> of £</w:t>
      </w:r>
      <w:r w:rsidR="00E16ABF">
        <w:t>100</w:t>
      </w:r>
      <w:r w:rsidRPr="00276085">
        <w:t xml:space="preserve"> must accompany this for</w:t>
      </w:r>
      <w:r w:rsidR="001A41EF">
        <w:t>m</w:t>
      </w:r>
      <w:r w:rsidR="00CB1425">
        <w:t>, and my child’s place is not reserved until receipt of both.</w:t>
      </w:r>
    </w:p>
    <w:p w14:paraId="1ADBA102" w14:textId="77777777" w:rsidR="00E16ABF" w:rsidRDefault="00E16ABF" w:rsidP="001A41EF">
      <w:pPr>
        <w:spacing w:after="0" w:line="240" w:lineRule="auto"/>
        <w:jc w:val="both"/>
      </w:pPr>
    </w:p>
    <w:p w14:paraId="6D71FB7C" w14:textId="20123947" w:rsidR="00532113" w:rsidRDefault="00532113" w:rsidP="001A41EF">
      <w:pPr>
        <w:spacing w:after="0" w:line="240" w:lineRule="auto"/>
        <w:jc w:val="both"/>
      </w:pPr>
      <w:r>
        <w:t xml:space="preserve">I understand that this reservation deposit </w:t>
      </w:r>
      <w:r w:rsidR="001A41EF">
        <w:t xml:space="preserve">will be </w:t>
      </w:r>
      <w:r>
        <w:t>refund</w:t>
      </w:r>
      <w:r w:rsidR="001A41EF">
        <w:t xml:space="preserve">ed </w:t>
      </w:r>
      <w:r>
        <w:t xml:space="preserve">upon my child taking up their reserved place </w:t>
      </w:r>
      <w:r w:rsidR="0045186F">
        <w:t xml:space="preserve">and </w:t>
      </w:r>
      <w:r>
        <w:t>sessions</w:t>
      </w:r>
      <w:r w:rsidR="001A41EF">
        <w:t>,</w:t>
      </w:r>
      <w:r>
        <w:t xml:space="preserve"> as detailed above. </w:t>
      </w:r>
    </w:p>
    <w:p w14:paraId="5E5B226E" w14:textId="1E5DF057" w:rsidR="001A41EF" w:rsidRDefault="001A41EF" w:rsidP="001A41EF">
      <w:pPr>
        <w:spacing w:after="0" w:line="240" w:lineRule="auto"/>
        <w:jc w:val="both"/>
      </w:pPr>
    </w:p>
    <w:p w14:paraId="09368D04" w14:textId="72673EC1" w:rsidR="001A41EF" w:rsidRDefault="001A41EF" w:rsidP="001A41EF">
      <w:pPr>
        <w:spacing w:after="0" w:line="240" w:lineRule="auto"/>
        <w:jc w:val="both"/>
      </w:pPr>
      <w:r>
        <w:t>I understand that this reservation deposit will be refunded</w:t>
      </w:r>
      <w:r w:rsidR="0045186F">
        <w:t>,</w:t>
      </w:r>
      <w:r>
        <w:t xml:space="preserve"> if my child does not/will not take up their reserved place and sessions</w:t>
      </w:r>
      <w:r w:rsidR="0045186F">
        <w:t>,</w:t>
      </w:r>
      <w:r>
        <w:t xml:space="preserve"> only where at least 4 weeks written notice is given. </w:t>
      </w:r>
    </w:p>
    <w:p w14:paraId="1A287640" w14:textId="77777777" w:rsidR="008E34E2" w:rsidRDefault="008E34E2" w:rsidP="00E16ABF">
      <w:pPr>
        <w:spacing w:after="0" w:line="240" w:lineRule="auto"/>
      </w:pPr>
    </w:p>
    <w:p w14:paraId="0FAF8082" w14:textId="41D2DEA2" w:rsidR="00532113" w:rsidRDefault="001A41EF" w:rsidP="00E16ABF">
      <w:pPr>
        <w:spacing w:after="0" w:line="240" w:lineRule="auto"/>
      </w:pPr>
      <w:r>
        <w:t xml:space="preserve">If less than 4 </w:t>
      </w:r>
      <w:r w:rsidR="00F766DA">
        <w:t>weeks’</w:t>
      </w:r>
      <w:r w:rsidR="00F766DA">
        <w:t xml:space="preserve"> notice</w:t>
      </w:r>
      <w:r>
        <w:t xml:space="preserve"> is given and my child does not take up their reserved place and sessions, as detailed above,</w:t>
      </w:r>
      <w:r w:rsidR="0045186F">
        <w:t xml:space="preserve"> the reservation deposit will not be refund</w:t>
      </w:r>
      <w:r w:rsidR="00D91B5F">
        <w:t>ed</w:t>
      </w:r>
      <w:r w:rsidR="0045186F">
        <w:t xml:space="preserve">. </w:t>
      </w:r>
    </w:p>
    <w:p w14:paraId="44A69A96" w14:textId="77777777" w:rsidR="0045186F" w:rsidRDefault="0045186F" w:rsidP="00E16ABF">
      <w:pPr>
        <w:spacing w:after="0" w:line="240" w:lineRule="auto"/>
      </w:pPr>
    </w:p>
    <w:p w14:paraId="04A27D21" w14:textId="1BB96C13" w:rsidR="0045186F" w:rsidRDefault="0045186F" w:rsidP="00E16ABF">
      <w:pPr>
        <w:spacing w:after="0" w:line="240" w:lineRule="auto"/>
      </w:pPr>
      <w:r>
        <w:t xml:space="preserve">Discretion may be exercised by the Pepperpot management where minor changes to the reserved place and sessions </w:t>
      </w:r>
      <w:r w:rsidR="00FE6E1D">
        <w:t>are</w:t>
      </w:r>
      <w:r w:rsidR="00FE6E1D">
        <w:t xml:space="preserve"> </w:t>
      </w:r>
      <w:r>
        <w:t xml:space="preserve">requested with less than 4 </w:t>
      </w:r>
      <w:r w:rsidR="00F766DA">
        <w:t>weeks’</w:t>
      </w:r>
      <w:r w:rsidR="00F766DA">
        <w:t xml:space="preserve"> notice</w:t>
      </w:r>
      <w:r>
        <w:t xml:space="preserve">. </w:t>
      </w:r>
    </w:p>
    <w:p w14:paraId="27478A7C" w14:textId="77777777" w:rsidR="0045186F" w:rsidRDefault="0045186F" w:rsidP="00E16ABF">
      <w:pPr>
        <w:spacing w:after="0" w:line="240" w:lineRule="auto"/>
      </w:pPr>
    </w:p>
    <w:p w14:paraId="38FEDF8F" w14:textId="0C6BF8B0" w:rsidR="0045186F" w:rsidRDefault="0045186F" w:rsidP="00E16ABF">
      <w:pPr>
        <w:spacing w:after="0" w:line="240" w:lineRule="auto"/>
      </w:pPr>
      <w:r>
        <w:t>I understand that if I postpone my child’s start date to a subsequent term later in the school year, with less than 4 weeks written notice, I will be required to make a new reservation deposit to reserve my child</w:t>
      </w:r>
      <w:r w:rsidR="00FE6E1D">
        <w:t xml:space="preserve"> a</w:t>
      </w:r>
      <w:r>
        <w:t xml:space="preserve"> place.</w:t>
      </w:r>
    </w:p>
    <w:p w14:paraId="13E6B936" w14:textId="77777777" w:rsidR="001A41EF" w:rsidRDefault="001A41EF" w:rsidP="00E16ABF">
      <w:pPr>
        <w:spacing w:after="0" w:line="240" w:lineRule="auto"/>
      </w:pPr>
    </w:p>
    <w:p w14:paraId="613FC5C9" w14:textId="1A373A3E" w:rsidR="004A2197" w:rsidRDefault="00C80BEA" w:rsidP="004A2197">
      <w:r w:rsidRPr="00C80BEA">
        <w:t>If due to unforeseen circumstances Pepperpot is unable to offer your child their reserved place and sessions, the reservation deposit will be refunded.</w:t>
      </w:r>
    </w:p>
    <w:p w14:paraId="312161F3" w14:textId="77777777" w:rsidR="00D91B5F" w:rsidRPr="00E16ABF" w:rsidRDefault="00D91B5F" w:rsidP="004A2197"/>
    <w:p w14:paraId="6693AD13" w14:textId="1563944E" w:rsidR="004A2197" w:rsidRPr="00E16ABF" w:rsidRDefault="004A2197" w:rsidP="004A2197">
      <w:r w:rsidRPr="00E16ABF">
        <w:t>Signed</w:t>
      </w:r>
      <w:r w:rsidR="00EA1240">
        <w:t xml:space="preserve"> (</w:t>
      </w:r>
      <w:r w:rsidR="00EA1240" w:rsidRPr="00C75146">
        <w:rPr>
          <w:u w:val="single"/>
        </w:rPr>
        <w:t>Parent/Guardian</w:t>
      </w:r>
      <w:r w:rsidR="00EA1240">
        <w:t>)</w:t>
      </w:r>
      <w:r w:rsidR="00532113">
        <w:t xml:space="preserve">  </w:t>
      </w:r>
      <w:r w:rsidRPr="00E16ABF">
        <w:t>……………………………………………………………………………………</w:t>
      </w:r>
    </w:p>
    <w:p w14:paraId="4A63A8D0" w14:textId="77777777" w:rsidR="004A2197" w:rsidRPr="00EA1240" w:rsidRDefault="004A2197" w:rsidP="004A2197">
      <w:pPr>
        <w:rPr>
          <w:sz w:val="10"/>
          <w:szCs w:val="10"/>
        </w:rPr>
      </w:pPr>
    </w:p>
    <w:p w14:paraId="6C501784" w14:textId="318CA164" w:rsidR="004A2197" w:rsidRPr="00E16ABF" w:rsidRDefault="004A2197" w:rsidP="004A2197">
      <w:r w:rsidRPr="00E16ABF">
        <w:t>Name (in capitals) ……………………………………………………………………………………</w:t>
      </w:r>
    </w:p>
    <w:p w14:paraId="57A308A1" w14:textId="77777777" w:rsidR="004A2197" w:rsidRPr="00EA1240" w:rsidRDefault="004A2197" w:rsidP="004A2197">
      <w:pPr>
        <w:rPr>
          <w:sz w:val="10"/>
          <w:szCs w:val="10"/>
        </w:rPr>
      </w:pPr>
    </w:p>
    <w:p w14:paraId="248EF510" w14:textId="0D55D1D3" w:rsidR="004A2197" w:rsidRPr="00E16ABF" w:rsidRDefault="004A2197" w:rsidP="004A2197">
      <w:r w:rsidRPr="00E16ABF">
        <w:t>Date (dd/mm/yy)</w:t>
      </w:r>
      <w:r w:rsidR="00532113">
        <w:t xml:space="preserve"> </w:t>
      </w:r>
      <w:r w:rsidR="00E16ABF">
        <w:t xml:space="preserve"> </w:t>
      </w:r>
      <w:r w:rsidRPr="00E16ABF">
        <w:t>………</w:t>
      </w:r>
      <w:r w:rsidR="00E16ABF">
        <w:t xml:space="preserve">  </w:t>
      </w:r>
      <w:r w:rsidRPr="00E16ABF">
        <w:t>/</w:t>
      </w:r>
      <w:r w:rsidR="00E16ABF">
        <w:t xml:space="preserve">  </w:t>
      </w:r>
      <w:r w:rsidRPr="00E16ABF">
        <w:t>………</w:t>
      </w:r>
      <w:r w:rsidR="00E16ABF">
        <w:t xml:space="preserve">  </w:t>
      </w:r>
      <w:r w:rsidRPr="00E16ABF">
        <w:t>/</w:t>
      </w:r>
      <w:r w:rsidR="00E16ABF">
        <w:t xml:space="preserve">  </w:t>
      </w:r>
      <w:r w:rsidRPr="00E16ABF">
        <w:t>………</w:t>
      </w:r>
    </w:p>
    <w:p w14:paraId="2AF878B8" w14:textId="77777777" w:rsidR="00EA1240" w:rsidRDefault="00EA1240" w:rsidP="004A2197">
      <w:pPr>
        <w:rPr>
          <w:b/>
          <w:bCs/>
        </w:rPr>
      </w:pPr>
    </w:p>
    <w:p w14:paraId="0DACC563" w14:textId="430AF020" w:rsidR="00EA1240" w:rsidRPr="00E16ABF" w:rsidRDefault="00EA1240" w:rsidP="00EA1240">
      <w:r w:rsidRPr="00E16ABF">
        <w:t>Signed</w:t>
      </w:r>
      <w:r>
        <w:t xml:space="preserve"> (</w:t>
      </w:r>
      <w:r w:rsidRPr="00C75146">
        <w:rPr>
          <w:u w:val="single"/>
        </w:rPr>
        <w:t xml:space="preserve">Pepperpot </w:t>
      </w:r>
      <w:proofErr w:type="gramStart"/>
      <w:r w:rsidRPr="00C75146">
        <w:rPr>
          <w:u w:val="single"/>
        </w:rPr>
        <w:t>Manger</w:t>
      </w:r>
      <w:r>
        <w:t xml:space="preserve">)  </w:t>
      </w:r>
      <w:r w:rsidRPr="00E16ABF">
        <w:t>…</w:t>
      </w:r>
      <w:proofErr w:type="gramEnd"/>
      <w:r w:rsidRPr="00E16ABF">
        <w:t>…………………………………………………………………………………</w:t>
      </w:r>
    </w:p>
    <w:p w14:paraId="381D1DE3" w14:textId="77777777" w:rsidR="00EA1240" w:rsidRPr="00EA1240" w:rsidRDefault="00EA1240" w:rsidP="00EA1240">
      <w:pPr>
        <w:rPr>
          <w:sz w:val="10"/>
          <w:szCs w:val="10"/>
        </w:rPr>
      </w:pPr>
    </w:p>
    <w:p w14:paraId="50106CC6" w14:textId="77777777" w:rsidR="00EA1240" w:rsidRPr="00E16ABF" w:rsidRDefault="00EA1240" w:rsidP="00EA1240">
      <w:r w:rsidRPr="00E16ABF">
        <w:t>Name (in capitals) ……………………………………………………………………………………</w:t>
      </w:r>
    </w:p>
    <w:p w14:paraId="2129C392" w14:textId="77777777" w:rsidR="00EA1240" w:rsidRPr="00EA1240" w:rsidRDefault="00EA1240" w:rsidP="00EA1240">
      <w:pPr>
        <w:rPr>
          <w:sz w:val="10"/>
          <w:szCs w:val="10"/>
        </w:rPr>
      </w:pPr>
    </w:p>
    <w:p w14:paraId="5A407122" w14:textId="77777777" w:rsidR="00EA1240" w:rsidRPr="00E16ABF" w:rsidRDefault="00EA1240" w:rsidP="00EA1240">
      <w:r w:rsidRPr="00E16ABF">
        <w:t>Date (dd/mm/yy)</w:t>
      </w:r>
      <w:r>
        <w:t xml:space="preserve">  </w:t>
      </w:r>
      <w:r w:rsidRPr="00E16ABF">
        <w:t>………</w:t>
      </w:r>
      <w:r>
        <w:t xml:space="preserve">  </w:t>
      </w:r>
      <w:r w:rsidRPr="00E16ABF">
        <w:t>/</w:t>
      </w:r>
      <w:r>
        <w:t xml:space="preserve">  </w:t>
      </w:r>
      <w:r w:rsidRPr="00E16ABF">
        <w:t>………</w:t>
      </w:r>
      <w:r>
        <w:t xml:space="preserve">  </w:t>
      </w:r>
      <w:r w:rsidRPr="00E16ABF">
        <w:t>/</w:t>
      </w:r>
      <w:r>
        <w:t xml:space="preserve">  </w:t>
      </w:r>
      <w:r w:rsidRPr="00E16ABF">
        <w:t>………</w:t>
      </w:r>
    </w:p>
    <w:p w14:paraId="782116A0" w14:textId="77777777" w:rsidR="00E16ABF" w:rsidRDefault="00E16ABF" w:rsidP="004A2197">
      <w:pPr>
        <w:pBdr>
          <w:bottom w:val="single" w:sz="12" w:space="1" w:color="auto"/>
        </w:pBdr>
        <w:rPr>
          <w:b/>
          <w:bCs/>
        </w:rPr>
      </w:pPr>
    </w:p>
    <w:p w14:paraId="388BAD7E" w14:textId="15D3687D" w:rsidR="004A2197" w:rsidRPr="00E16ABF" w:rsidRDefault="004A2197" w:rsidP="004A2197">
      <w:pPr>
        <w:rPr>
          <w:b/>
          <w:bCs/>
          <w:u w:val="single"/>
        </w:rPr>
      </w:pPr>
      <w:r w:rsidRPr="00E16ABF">
        <w:rPr>
          <w:b/>
          <w:bCs/>
          <w:u w:val="single"/>
        </w:rPr>
        <w:t xml:space="preserve">For </w:t>
      </w:r>
      <w:proofErr w:type="spellStart"/>
      <w:r w:rsidRPr="00E16ABF">
        <w:rPr>
          <w:b/>
          <w:bCs/>
          <w:u w:val="single"/>
        </w:rPr>
        <w:t>Pepperpot</w:t>
      </w:r>
      <w:proofErr w:type="spellEnd"/>
      <w:r w:rsidRPr="00E16ABF">
        <w:rPr>
          <w:b/>
          <w:bCs/>
          <w:u w:val="single"/>
        </w:rPr>
        <w:t xml:space="preserve"> use only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C75146" w14:paraId="587F9F6B" w14:textId="77777777" w:rsidTr="00C75146">
        <w:tc>
          <w:tcPr>
            <w:tcW w:w="4253" w:type="dxa"/>
          </w:tcPr>
          <w:p w14:paraId="3D276923" w14:textId="040448FC" w:rsidR="00C75146" w:rsidRDefault="00C75146" w:rsidP="00C75146">
            <w:pPr>
              <w:spacing w:line="360" w:lineRule="auto"/>
            </w:pPr>
            <w:r>
              <w:t>Admissions form received?      Yes / No</w:t>
            </w:r>
          </w:p>
          <w:p w14:paraId="2BF93DB5" w14:textId="1EBCBF5F" w:rsidR="00C75146" w:rsidRPr="00E16ABF" w:rsidRDefault="00C75146" w:rsidP="00C75146">
            <w:pPr>
              <w:spacing w:line="360" w:lineRule="auto"/>
            </w:pPr>
            <w:r>
              <w:t>Admissions fee received?         Yes / No</w:t>
            </w:r>
          </w:p>
          <w:p w14:paraId="12CA6621" w14:textId="77777777" w:rsidR="00C75146" w:rsidRDefault="00C75146" w:rsidP="00C75146">
            <w:pPr>
              <w:spacing w:line="360" w:lineRule="auto"/>
            </w:pPr>
          </w:p>
        </w:tc>
        <w:tc>
          <w:tcPr>
            <w:tcW w:w="5812" w:type="dxa"/>
          </w:tcPr>
          <w:p w14:paraId="33437EE7" w14:textId="77777777" w:rsidR="00C75146" w:rsidRPr="00E16ABF" w:rsidRDefault="00C75146" w:rsidP="00C75146">
            <w:pPr>
              <w:spacing w:line="360" w:lineRule="auto"/>
            </w:pPr>
            <w:r w:rsidRPr="00E16ABF">
              <w:t>Date £</w:t>
            </w:r>
            <w:r>
              <w:t>100</w:t>
            </w:r>
            <w:r w:rsidRPr="00E16ABF">
              <w:t xml:space="preserve"> </w:t>
            </w:r>
            <w:r>
              <w:t>deposit</w:t>
            </w:r>
            <w:r w:rsidRPr="00E16ABF">
              <w:t xml:space="preserve"> </w:t>
            </w:r>
            <w:r>
              <w:t>received</w:t>
            </w:r>
            <w:r w:rsidRPr="00E16ABF">
              <w:t xml:space="preserve"> (dd/mm/</w:t>
            </w:r>
            <w:proofErr w:type="spellStart"/>
            <w:proofErr w:type="gramStart"/>
            <w:r w:rsidRPr="00E16ABF">
              <w:t>yy</w:t>
            </w:r>
            <w:proofErr w:type="spellEnd"/>
            <w:r w:rsidRPr="00E16ABF">
              <w:t>)</w:t>
            </w:r>
            <w:r>
              <w:t xml:space="preserve">  </w:t>
            </w:r>
            <w:r w:rsidRPr="00E16ABF">
              <w:t xml:space="preserve"> </w:t>
            </w:r>
            <w:proofErr w:type="gramEnd"/>
            <w:r w:rsidRPr="00E16ABF">
              <w:t>………</w:t>
            </w:r>
            <w:r>
              <w:t xml:space="preserve"> </w:t>
            </w:r>
            <w:r w:rsidRPr="00E16ABF">
              <w:t>/</w:t>
            </w:r>
            <w:r>
              <w:t xml:space="preserve"> </w:t>
            </w:r>
            <w:r w:rsidRPr="00E16ABF">
              <w:t>………</w:t>
            </w:r>
            <w:r>
              <w:t xml:space="preserve"> </w:t>
            </w:r>
            <w:r w:rsidRPr="00E16ABF">
              <w:t>/</w:t>
            </w:r>
            <w:r>
              <w:t xml:space="preserve"> </w:t>
            </w:r>
            <w:r w:rsidRPr="00E16ABF">
              <w:t>………</w:t>
            </w:r>
          </w:p>
          <w:p w14:paraId="3F682C00" w14:textId="77777777" w:rsidR="00C75146" w:rsidRPr="00E16ABF" w:rsidRDefault="00C75146" w:rsidP="00C75146">
            <w:pPr>
              <w:spacing w:line="360" w:lineRule="auto"/>
            </w:pPr>
            <w:r w:rsidRPr="00E16ABF">
              <w:t>Cheque number</w:t>
            </w:r>
            <w:r>
              <w:t xml:space="preserve">                                             </w:t>
            </w:r>
            <w:r w:rsidRPr="00E16ABF">
              <w:t>………………………………</w:t>
            </w:r>
          </w:p>
          <w:p w14:paraId="79BCBBDA" w14:textId="24676236" w:rsidR="00C75146" w:rsidRDefault="00C75146" w:rsidP="00C75146">
            <w:pPr>
              <w:spacing w:line="360" w:lineRule="auto"/>
            </w:pPr>
            <w:r w:rsidRPr="00E16ABF">
              <w:t xml:space="preserve">Sort code </w:t>
            </w:r>
            <w:r>
              <w:t xml:space="preserve">                                                        </w:t>
            </w:r>
            <w:r w:rsidRPr="00E16ABF">
              <w:t>………</w:t>
            </w:r>
            <w:r>
              <w:t xml:space="preserve"> </w:t>
            </w:r>
            <w:r w:rsidRPr="00E16ABF">
              <w:t>/</w:t>
            </w:r>
            <w:r>
              <w:t xml:space="preserve"> </w:t>
            </w:r>
            <w:r w:rsidRPr="00E16ABF">
              <w:t>………</w:t>
            </w:r>
            <w:r>
              <w:t xml:space="preserve"> </w:t>
            </w:r>
            <w:r w:rsidRPr="00E16ABF">
              <w:t>/</w:t>
            </w:r>
            <w:r>
              <w:t xml:space="preserve"> </w:t>
            </w:r>
            <w:r w:rsidRPr="00E16ABF">
              <w:t>………</w:t>
            </w:r>
          </w:p>
        </w:tc>
      </w:tr>
    </w:tbl>
    <w:p w14:paraId="34BD49B0" w14:textId="06E250D4" w:rsidR="00EA1240" w:rsidRDefault="00EA1240" w:rsidP="00C75146"/>
    <w:sectPr w:rsidR="00EA1240" w:rsidSect="00200B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7005" w14:textId="77777777" w:rsidR="00200BFA" w:rsidRDefault="00200BFA" w:rsidP="00034AFA">
      <w:pPr>
        <w:spacing w:after="0" w:line="240" w:lineRule="auto"/>
      </w:pPr>
      <w:r>
        <w:separator/>
      </w:r>
    </w:p>
  </w:endnote>
  <w:endnote w:type="continuationSeparator" w:id="0">
    <w:p w14:paraId="51259FB1" w14:textId="77777777" w:rsidR="00200BFA" w:rsidRDefault="00200BFA" w:rsidP="00034AFA">
      <w:pPr>
        <w:spacing w:after="0" w:line="240" w:lineRule="auto"/>
      </w:pPr>
      <w:r>
        <w:continuationSeparator/>
      </w:r>
    </w:p>
  </w:endnote>
  <w:endnote w:type="continuationNotice" w:id="1">
    <w:p w14:paraId="72588209" w14:textId="77777777" w:rsidR="00200BFA" w:rsidRDefault="00200B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2DBA" w14:textId="02B92949" w:rsidR="004A2197" w:rsidRDefault="004A2197">
    <w:pPr>
      <w:pStyle w:val="Footer"/>
    </w:pPr>
    <w:r>
      <w:t xml:space="preserve">Registered Charity </w:t>
    </w:r>
    <w:r w:rsidR="00EF1D2F">
      <w:t>–</w:t>
    </w:r>
    <w:r>
      <w:t xml:space="preserve"> 1035101</w:t>
    </w:r>
    <w:r w:rsidR="00EF1D2F">
      <w:tab/>
    </w:r>
    <w:proofErr w:type="spellStart"/>
    <w:r w:rsidR="00673801">
      <w:t>Pepperpot</w:t>
    </w:r>
    <w:proofErr w:type="spellEnd"/>
    <w:r w:rsidR="00673801">
      <w:t xml:space="preserve">: </w:t>
    </w:r>
    <w:r w:rsidR="00EF1D2F">
      <w:t xml:space="preserve">Reservation Form </w:t>
    </w:r>
    <w:r w:rsidR="00EF1D2F">
      <w:tab/>
      <w:t xml:space="preserve">Last updated: </w:t>
    </w:r>
    <w:r w:rsidR="008605AD">
      <w:t>February</w:t>
    </w:r>
    <w:r w:rsidR="00EF1D2F"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CDA3" w14:textId="77777777" w:rsidR="00673801" w:rsidRDefault="00673801" w:rsidP="00673801">
    <w:pPr>
      <w:pStyle w:val="Footer"/>
    </w:pPr>
    <w:r>
      <w:t>Registered Charity – 1035101</w:t>
    </w:r>
    <w:r>
      <w:tab/>
    </w:r>
    <w:proofErr w:type="spellStart"/>
    <w:r>
      <w:t>Pepperpot</w:t>
    </w:r>
    <w:proofErr w:type="spellEnd"/>
    <w:r>
      <w:t xml:space="preserve">: Reservation Form </w:t>
    </w:r>
    <w:r>
      <w:tab/>
      <w:t xml:space="preserve">Last updated: </w:t>
    </w:r>
    <w:r>
      <w:t>February</w:t>
    </w:r>
    <w:r>
      <w:t xml:space="preserve"> 2024</w:t>
    </w:r>
  </w:p>
  <w:p w14:paraId="70B487CB" w14:textId="77777777" w:rsidR="00673801" w:rsidRDefault="00673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57DD" w14:textId="77777777" w:rsidR="00200BFA" w:rsidRDefault="00200BFA" w:rsidP="00034AFA">
      <w:pPr>
        <w:spacing w:after="0" w:line="240" w:lineRule="auto"/>
      </w:pPr>
      <w:r>
        <w:separator/>
      </w:r>
    </w:p>
  </w:footnote>
  <w:footnote w:type="continuationSeparator" w:id="0">
    <w:p w14:paraId="6F68954F" w14:textId="77777777" w:rsidR="00200BFA" w:rsidRDefault="00200BFA" w:rsidP="00034AFA">
      <w:pPr>
        <w:spacing w:after="0" w:line="240" w:lineRule="auto"/>
      </w:pPr>
      <w:r>
        <w:continuationSeparator/>
      </w:r>
    </w:p>
  </w:footnote>
  <w:footnote w:type="continuationNotice" w:id="1">
    <w:p w14:paraId="7B5F5E86" w14:textId="77777777" w:rsidR="00200BFA" w:rsidRDefault="00200B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339634"/>
      <w:docPartObj>
        <w:docPartGallery w:val="Page Numbers (Margins)"/>
        <w:docPartUnique/>
      </w:docPartObj>
    </w:sdtPr>
    <w:sdtContent>
      <w:p w14:paraId="7FD1D1AA" w14:textId="4EC031D4" w:rsidR="00905ACE" w:rsidRDefault="00905AC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7D998982" wp14:editId="59AC73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933698858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D2C80" w14:textId="77777777" w:rsidR="00905ACE" w:rsidRDefault="00905AC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998982" id="Rectangle 1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063D2C80" w14:textId="77777777" w:rsidR="00905ACE" w:rsidRDefault="00905AC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8014" w14:textId="507BEFF2" w:rsidR="00673801" w:rsidRPr="00034AFA" w:rsidRDefault="00905ACE" w:rsidP="00673801"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  <w:jc w:val="center"/>
      <w:rPr>
        <w:rFonts w:ascii="Comic Sans MS" w:eastAsia="Times New Roman" w:hAnsi="Comic Sans MS" w:cs="Times New Roman"/>
        <w:b/>
        <w:kern w:val="0"/>
        <w:sz w:val="40"/>
        <w:szCs w:val="24"/>
        <w:lang w:val="en-US" w:eastAsia="ar-SA"/>
        <w14:ligatures w14:val="none"/>
      </w:rPr>
    </w:pPr>
    <w:sdt>
      <w:sdtPr>
        <w:rPr>
          <w:rFonts w:ascii="Comic Sans MS" w:eastAsia="Times New Roman" w:hAnsi="Comic Sans MS" w:cs="Times New Roman"/>
          <w:b/>
          <w:kern w:val="0"/>
          <w:sz w:val="40"/>
          <w:szCs w:val="24"/>
          <w:lang w:val="en-US" w:eastAsia="ar-SA"/>
          <w14:ligatures w14:val="none"/>
        </w:rPr>
        <w:id w:val="2069992791"/>
        <w:docPartObj>
          <w:docPartGallery w:val="Page Numbers (Margins)"/>
          <w:docPartUnique/>
        </w:docPartObj>
      </w:sdtPr>
      <w:sdtContent>
        <w:r w:rsidRPr="00905ACE">
          <w:rPr>
            <w:rFonts w:ascii="Comic Sans MS" w:eastAsia="Times New Roman" w:hAnsi="Comic Sans MS" w:cs="Times New Roman"/>
            <w:b/>
            <w:noProof/>
            <w:kern w:val="0"/>
            <w:sz w:val="40"/>
            <w:szCs w:val="24"/>
            <w:lang w:val="en-US" w:eastAsia="ar-SA"/>
            <w14:ligatures w14:val="none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4E82D892" wp14:editId="7EA41E9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3794151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B26F8" w14:textId="77777777" w:rsidR="00905ACE" w:rsidRDefault="00905AC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82D892" id="Rectangle 2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0CBB26F8" w14:textId="77777777" w:rsidR="00905ACE" w:rsidRDefault="00905AC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73801">
      <w:rPr>
        <w:noProof/>
      </w:rPr>
      <w:object w:dxaOrig="1440" w:dyaOrig="1440" w14:anchorId="6A7917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6.3pt;margin-top:-4.2pt;width:76.95pt;height:63.2pt;z-index:251662336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Word.Picture.8" ShapeID="_x0000_s1026" DrawAspect="Content" ObjectID="_1771142858" r:id="rId2"/>
      </w:object>
    </w:r>
    <w:r w:rsidR="00673801">
      <w:rPr>
        <w:rFonts w:ascii="Comic Sans MS" w:eastAsia="Times New Roman" w:hAnsi="Comic Sans MS" w:cs="Times New Roman"/>
        <w:b/>
        <w:kern w:val="0"/>
        <w:sz w:val="40"/>
        <w:szCs w:val="24"/>
        <w:lang w:val="en-US" w:eastAsia="ar-SA"/>
        <w14:ligatures w14:val="none"/>
      </w:rPr>
      <w:t xml:space="preserve">  </w:t>
    </w:r>
    <w:proofErr w:type="spellStart"/>
    <w:r w:rsidR="00673801" w:rsidRPr="00034AFA">
      <w:rPr>
        <w:rFonts w:ascii="Comic Sans MS" w:eastAsia="Times New Roman" w:hAnsi="Comic Sans MS" w:cs="Times New Roman"/>
        <w:b/>
        <w:kern w:val="0"/>
        <w:sz w:val="40"/>
        <w:szCs w:val="24"/>
        <w:lang w:val="en-US" w:eastAsia="ar-SA"/>
        <w14:ligatures w14:val="none"/>
      </w:rPr>
      <w:t>Pepperpot</w:t>
    </w:r>
    <w:proofErr w:type="spellEnd"/>
    <w:r w:rsidR="00673801" w:rsidRPr="00034AFA">
      <w:rPr>
        <w:rFonts w:ascii="Comic Sans MS" w:eastAsia="Times New Roman" w:hAnsi="Comic Sans MS" w:cs="Times New Roman"/>
        <w:b/>
        <w:kern w:val="0"/>
        <w:sz w:val="40"/>
        <w:szCs w:val="24"/>
        <w:lang w:val="en-US" w:eastAsia="ar-SA"/>
        <w14:ligatures w14:val="none"/>
      </w:rPr>
      <w:t xml:space="preserve"> </w:t>
    </w:r>
    <w:proofErr w:type="spellStart"/>
    <w:r w:rsidR="00673801" w:rsidRPr="00034AFA">
      <w:rPr>
        <w:rFonts w:ascii="Comic Sans MS" w:eastAsia="Times New Roman" w:hAnsi="Comic Sans MS" w:cs="Times New Roman"/>
        <w:b/>
        <w:kern w:val="0"/>
        <w:sz w:val="40"/>
        <w:szCs w:val="24"/>
        <w:lang w:val="en-US" w:eastAsia="ar-SA"/>
        <w14:ligatures w14:val="none"/>
      </w:rPr>
      <w:t>Bathford</w:t>
    </w:r>
    <w:proofErr w:type="spellEnd"/>
    <w:r w:rsidR="00673801" w:rsidRPr="00034AFA">
      <w:rPr>
        <w:rFonts w:ascii="Comic Sans MS" w:eastAsia="Times New Roman" w:hAnsi="Comic Sans MS" w:cs="Times New Roman"/>
        <w:b/>
        <w:kern w:val="0"/>
        <w:sz w:val="40"/>
        <w:szCs w:val="24"/>
        <w:lang w:val="en-US" w:eastAsia="ar-SA"/>
        <w14:ligatures w14:val="none"/>
      </w:rPr>
      <w:t xml:space="preserve"> Pre-School</w:t>
    </w:r>
  </w:p>
  <w:p w14:paraId="1F51C43F" w14:textId="63EB0E9E" w:rsidR="00673801" w:rsidRDefault="00673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71C"/>
    <w:multiLevelType w:val="hybridMultilevel"/>
    <w:tmpl w:val="9A5C6478"/>
    <w:lvl w:ilvl="0" w:tplc="E6224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B8"/>
    <w:multiLevelType w:val="multilevel"/>
    <w:tmpl w:val="B26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B6EEC"/>
    <w:multiLevelType w:val="hybridMultilevel"/>
    <w:tmpl w:val="63DAFD0A"/>
    <w:lvl w:ilvl="0" w:tplc="348A0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6CA6"/>
    <w:multiLevelType w:val="hybridMultilevel"/>
    <w:tmpl w:val="77EAB0CA"/>
    <w:lvl w:ilvl="0" w:tplc="E1D43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5B8"/>
    <w:multiLevelType w:val="hybridMultilevel"/>
    <w:tmpl w:val="FBB85DFE"/>
    <w:lvl w:ilvl="0" w:tplc="CE4CAF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43907"/>
    <w:multiLevelType w:val="hybridMultilevel"/>
    <w:tmpl w:val="027E0DA8"/>
    <w:lvl w:ilvl="0" w:tplc="187A5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5773D"/>
    <w:multiLevelType w:val="hybridMultilevel"/>
    <w:tmpl w:val="574EBB1E"/>
    <w:lvl w:ilvl="0" w:tplc="BA664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97097"/>
    <w:multiLevelType w:val="hybridMultilevel"/>
    <w:tmpl w:val="0C046430"/>
    <w:lvl w:ilvl="0" w:tplc="125C9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350B3"/>
    <w:multiLevelType w:val="multilevel"/>
    <w:tmpl w:val="334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831583">
    <w:abstractNumId w:val="0"/>
  </w:num>
  <w:num w:numId="2" w16cid:durableId="1459566512">
    <w:abstractNumId w:val="2"/>
  </w:num>
  <w:num w:numId="3" w16cid:durableId="564291908">
    <w:abstractNumId w:val="7"/>
  </w:num>
  <w:num w:numId="4" w16cid:durableId="862791030">
    <w:abstractNumId w:val="5"/>
  </w:num>
  <w:num w:numId="5" w16cid:durableId="45567609">
    <w:abstractNumId w:val="4"/>
  </w:num>
  <w:num w:numId="6" w16cid:durableId="1446198686">
    <w:abstractNumId w:val="1"/>
  </w:num>
  <w:num w:numId="7" w16cid:durableId="1500270108">
    <w:abstractNumId w:val="3"/>
  </w:num>
  <w:num w:numId="8" w16cid:durableId="169412123">
    <w:abstractNumId w:val="6"/>
  </w:num>
  <w:num w:numId="9" w16cid:durableId="128496716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ma Borowski">
    <w15:presenceInfo w15:providerId="Windows Live" w15:userId="1c271af0c2f41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FA"/>
    <w:rsid w:val="00022F8E"/>
    <w:rsid w:val="00034AFA"/>
    <w:rsid w:val="000D5AA0"/>
    <w:rsid w:val="00180142"/>
    <w:rsid w:val="001A3241"/>
    <w:rsid w:val="001A41EF"/>
    <w:rsid w:val="001B2DF8"/>
    <w:rsid w:val="001B4F0A"/>
    <w:rsid w:val="00200BFA"/>
    <w:rsid w:val="00276085"/>
    <w:rsid w:val="002B17C5"/>
    <w:rsid w:val="002D0545"/>
    <w:rsid w:val="002E388F"/>
    <w:rsid w:val="0039389C"/>
    <w:rsid w:val="0045186F"/>
    <w:rsid w:val="00492909"/>
    <w:rsid w:val="004A2197"/>
    <w:rsid w:val="004D02D8"/>
    <w:rsid w:val="00532113"/>
    <w:rsid w:val="00562F8E"/>
    <w:rsid w:val="005A3920"/>
    <w:rsid w:val="00673801"/>
    <w:rsid w:val="0067578D"/>
    <w:rsid w:val="0070547E"/>
    <w:rsid w:val="00710333"/>
    <w:rsid w:val="00726434"/>
    <w:rsid w:val="007B48B5"/>
    <w:rsid w:val="0084729A"/>
    <w:rsid w:val="008605AD"/>
    <w:rsid w:val="008E34E2"/>
    <w:rsid w:val="00905ACE"/>
    <w:rsid w:val="00931D11"/>
    <w:rsid w:val="0093365B"/>
    <w:rsid w:val="00941CDE"/>
    <w:rsid w:val="0094466E"/>
    <w:rsid w:val="00A067B7"/>
    <w:rsid w:val="00A947B0"/>
    <w:rsid w:val="00AF72BB"/>
    <w:rsid w:val="00B365AD"/>
    <w:rsid w:val="00B53AAA"/>
    <w:rsid w:val="00B901C1"/>
    <w:rsid w:val="00BB3A16"/>
    <w:rsid w:val="00BD2C05"/>
    <w:rsid w:val="00C11213"/>
    <w:rsid w:val="00C75146"/>
    <w:rsid w:val="00C80BEA"/>
    <w:rsid w:val="00C8220D"/>
    <w:rsid w:val="00CB1425"/>
    <w:rsid w:val="00CE6C2D"/>
    <w:rsid w:val="00D13422"/>
    <w:rsid w:val="00D30013"/>
    <w:rsid w:val="00D91B5F"/>
    <w:rsid w:val="00DC0412"/>
    <w:rsid w:val="00E16ABF"/>
    <w:rsid w:val="00E742D2"/>
    <w:rsid w:val="00E80296"/>
    <w:rsid w:val="00E83723"/>
    <w:rsid w:val="00EA1240"/>
    <w:rsid w:val="00EC691D"/>
    <w:rsid w:val="00EF1D2F"/>
    <w:rsid w:val="00F766DA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90940"/>
  <w15:chartTrackingRefBased/>
  <w15:docId w15:val="{4E0279FB-D1A1-4A4A-8BBF-AE89275F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FA"/>
  </w:style>
  <w:style w:type="paragraph" w:styleId="Footer">
    <w:name w:val="footer"/>
    <w:basedOn w:val="Normal"/>
    <w:link w:val="FooterChar"/>
    <w:uiPriority w:val="99"/>
    <w:unhideWhenUsed/>
    <w:rsid w:val="0003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FA"/>
  </w:style>
  <w:style w:type="paragraph" w:styleId="ListParagraph">
    <w:name w:val="List Paragraph"/>
    <w:basedOn w:val="Normal"/>
    <w:uiPriority w:val="34"/>
    <w:qFormat/>
    <w:rsid w:val="00034AF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Comic Sans MS" w:eastAsia="Times New Roman" w:hAnsi="Comic Sans MS" w:cs="Times New Roman"/>
      <w:kern w:val="0"/>
      <w:sz w:val="24"/>
      <w:szCs w:val="24"/>
      <w:lang w:val="en-US" w:eastAsia="ar-S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B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DF8"/>
    <w:pPr>
      <w:widowControl w:val="0"/>
      <w:suppressAutoHyphens/>
      <w:autoSpaceDE w:val="0"/>
      <w:spacing w:after="0" w:line="240" w:lineRule="auto"/>
    </w:pPr>
    <w:rPr>
      <w:rFonts w:ascii="Comic Sans MS" w:eastAsia="Times New Roman" w:hAnsi="Comic Sans MS" w:cs="Times New Roman"/>
      <w:kern w:val="0"/>
      <w:sz w:val="20"/>
      <w:szCs w:val="20"/>
      <w:lang w:val="en-US" w:eastAsia="ar-SA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DF8"/>
    <w:rPr>
      <w:rFonts w:ascii="Comic Sans MS" w:eastAsia="Times New Roman" w:hAnsi="Comic Sans MS" w:cs="Times New Roman"/>
      <w:kern w:val="0"/>
      <w:sz w:val="20"/>
      <w:szCs w:val="20"/>
      <w:lang w:val="en-US" w:eastAsia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241"/>
    <w:pPr>
      <w:widowControl/>
      <w:suppressAutoHyphens w:val="0"/>
      <w:autoSpaceDE/>
      <w:spacing w:after="160"/>
    </w:pPr>
    <w:rPr>
      <w:rFonts w:asciiTheme="minorHAnsi" w:eastAsiaTheme="minorHAnsi" w:hAnsiTheme="minorHAnsi" w:cstheme="minorBidi"/>
      <w:b/>
      <w:bCs/>
      <w:kern w:val="2"/>
      <w:lang w:val="en-GB"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241"/>
    <w:rPr>
      <w:rFonts w:ascii="Comic Sans MS" w:eastAsia="Times New Roman" w:hAnsi="Comic Sans MS" w:cs="Times New Roman"/>
      <w:b/>
      <w:bCs/>
      <w:kern w:val="0"/>
      <w:sz w:val="20"/>
      <w:szCs w:val="20"/>
      <w:lang w:val="en-US" w:eastAsia="ar-SA"/>
      <w14:ligatures w14:val="none"/>
    </w:rPr>
  </w:style>
  <w:style w:type="table" w:styleId="TableGrid">
    <w:name w:val="Table Grid"/>
    <w:basedOn w:val="TableNormal"/>
    <w:uiPriority w:val="39"/>
    <w:rsid w:val="0027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4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Borowski</dc:creator>
  <cp:keywords/>
  <dc:description/>
  <cp:lastModifiedBy>Emma Borowski</cp:lastModifiedBy>
  <cp:revision>3</cp:revision>
  <dcterms:created xsi:type="dcterms:W3CDTF">2024-03-05T11:07:00Z</dcterms:created>
  <dcterms:modified xsi:type="dcterms:W3CDTF">2024-03-05T11:21:00Z</dcterms:modified>
</cp:coreProperties>
</file>